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33" w:rsidRPr="00447E33" w:rsidRDefault="00447E33" w:rsidP="00447E33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447E33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Конспект занятия по энергосбережению в средней группе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Программное содержание: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обобщать знания детей об электричестве;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расширять представления о том, где «живет» электричество и как оно помогает человеку;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продолжать формировать у детей потребность в экономии тепла, электроэнергии;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Расширять активный словарь детей.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Словарная работа: ГЭС, турбины, энергосбережение, электростанция.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Оборудование: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-демонстрационный материал «Электроприборы», фотографии ГЭС, фотографии лампочек, конверт, карточки для игры.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Предварительная работа: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Чтение художественных произведений: «Домашняя экономия», загадывание загадок, рассматривание иллюстраций и беседа по книге «Техника в вашем доме», дидактические игры «Правильно ли поступают герои этих картинок», «Основы безопасности».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занятия: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Ведущий: Таинственный гость прислал нам загадку: «Я невидимый работник. Меня никто не видел, но знает каждый. Я умею все делать: варить обед, кипятить чай, гладить белье. Без меня не могут работать заводы и фабрики. Со мной не соскучишься. Я и песни умею петь и сказки рассказывать. Дома и на улице всем помогаю, обо мне говорят: «Хоть и безрукий, но мастер на все руки» Кто я такой? »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Электрический ток.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В: Давайте пригласим его в гости и познакомимся с ним поближе!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Входит Его Величество Электричество.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Его Величество Электричество: Здравствуй, дети! Я – Его Величество Электричество! А вы знаете, откуда я прихожу в ваш дом? Я рождаюсь на электростанциях и по проводам, спрятанным глубоко в землю или очень высоко над землей, прихожу в дома, машины, на заводы и помогаю человеку. Мне приходиться совершать длинное путешествие по улицам и переулкам. Прихожу я в дом по электрическому проводу. Этот провод – дорожка. Сверху она одета в резиновую рубашку, а под ней пучок тонких медных проволочек. Вот по этим проволочкам я и попадаю в розетки, а затем в электроприборы. (: Ребята, наш город Усть-Кут получает электроэнергию с Братской ГЭС. Посмотрите какие турбины находятся внутри ГЭС с помощью этих турбин вырабатывается ток, который бежит по проводам в наши дома. А еще электричество получают путем сжигания каменного угля, газа или мазуты. На электростанциях работает очень много людей.)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В: Для чего нужен электрический ток?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Смотреть телевизор, пылесосить, играть в компьютер…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Его Величество Электричество: Электроприборы окружают вас повсюду. Они, как добрые волшебники, помогают вам везде. Без них человеку было бы трудно. Ребята, а у вас дома есть электроприборы?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(ответы)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Давайте с вами сыграем в игру «Доскажи словечко»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Проводиться игра «Доскажи словечко».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Мама может стирать белье в. (стиральной машине) .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Папа может пылесосить ковер. (пылесосом) .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Дочь может гладить белье. (утюгом) .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Бабушка достает продукты из. (холодильника) .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Может готовить на. (плите) .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Когда все дела сделаны, можно отдохнуть.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Посмотреть. (телевизор,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Послушать. (радио, магнитофон) .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Поговорить по. (телефону) .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Почитать книгу, сидя около. (настольной лампы) .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можно назвать одним словом ваши ответы? (Электроприборы.)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Его Величество Электричество: А теперь пришла пора поиграть нам, детвора!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 «Ток бежит по проводам»: Дети, перехватывая правой и левой рукой узелки на веревке, говорят слова: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Ток бежит по проводам,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Свет несет в квартиру нам.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 работали приборы,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Холодильник, мониторы.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Кофемолки, пылесос,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Ток энергию принес.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В: Очень помогает нам электричество, но и к себе требует уважения: хочет, чтобы с ним обращались, как положено. Если сунешь пальцы в розетку или дёрнешь за провода, ток может дёрнуть тебя за руку! Он так сдачи даёт. Недаром говорят; «Меня током ударило». Особенно опасно, если электричество повстречается с водой. Только прикоснёшься мокрой рукой к выключателю – ток пробежит через воду и ударит тебя.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еще ребята меня надо экономить!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В:. Ой, а что это у тебя такое, его Вел. Эл., что это за конверт?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Его Вел. Эл. : я же совсем забыл, мне моя подружка лампочка передала для вас советы «Как беречь электроэнергию».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Сейчас мы его откроем. Как интересно, письмо-то в картинках. Давайте попробуем их прочитать.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Проводиться дидактическая игра «Правильно ли поступают герои этих картинок».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Какие важные советы даёт нам Лампочка?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(ответы)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(Выставляются 2 совета в картинках: Уходя выключайте свет. Не выпускай тепло.)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Вед. Но лампочки ребята бывают тоже разные. Есть- обычные, а есть- энергосберегающие. Посмотрите перед вами две разные лампочки. Как вы думаете какая из них меньше потребляет электроэнергии.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В: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Сейчас вы узнаете о том, как изменился бы мир, если бы не стало лампочек. Сейчас я прочитаю вам сказку о лампочке.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«Маленькая Лампочка работала в дальней части городского сада. Каждый вечер она загоралась и прогоняла Тьму с узенькой дорожки. Тьма злилась, но ничего не могла поделать, а Лампочка только посмеивалась над ней.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Иногда днем Лампочке не спалось, тогда она рассматривала прохожих, для которых работала. Первое время, когда её только направили сюда, люди радовались: «Как здесь теперь светло! », потом привыкли и перестали обращать внимание на Маленькую Лампочку, но она не обижалась. Она понимала, что нужна и не ждала громких признаний.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Лампочка любила всех, для кого горела, и не догадывалась, какими несправедливыми бывают люди. Однажды Старая Ворона объяснила ей, что надо опасаться мальчишек, потому что они часто носят с собой рогатки, чтобы стрелять по воронам и лампочкам. С тех пор она стала бояться, что её разобьют, и она больше не сможет бороться с Тьмой. Вскоре Лампочке пришлось убедиться, что Ворона не обманывала – несколько раз по вечерам Лампочку пугали пролетавшие мимо камни. Ей тогда казалось, что это сама тьма хочет расправиться с ней. И однажды случилось то, чего лампочка так опасалась: выпущенный из рогатки камень попал в неё. Обрадованная тьма сразу же захватила тропинку.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А следующей ночью там горела новая лампочка, предусмотрительно закрытая сеткой. У неё не было возвышенных мыслей, как у её предшественницы, прожившей короткую, но яркую жизнь. Вворачивая новую лампочку, монтер не говорил: «Ну вот, теперь тут будет светлее»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Теперь вы поняли, какое огромное значение имеет лампочка в нашей жизни?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Да.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Без нее весь мир стал бы темным и мрачным. Чтобы наш мир освещало электричество, мы должны относиться к нему бережно, экономно, быть внимательными, вовремя выключать свет и электроприборы, чтобы не тратить зря электроэнергию.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 не просто лампочка, а настоящая королева света.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Его Величество Электричество: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Пришла пора прощаться,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с вами расставаться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будем мы друзья.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главный ваш помощник,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без меня, ребята,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Никто на белом свете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проживет ни дня.</w:t>
      </w:r>
    </w:p>
    <w:p w:rsidR="00447E33" w:rsidRPr="00447E33" w:rsidRDefault="00447E33" w:rsidP="00447E3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47E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Свет вы зря не жгите, меня вы берегите!</w:t>
      </w:r>
    </w:p>
    <w:p w:rsidR="000904DB" w:rsidRDefault="000904DB"/>
    <w:p w:rsidR="00447E33" w:rsidRDefault="00447E33"/>
    <w:p w:rsidR="00447E33" w:rsidRDefault="00447E33"/>
    <w:p w:rsidR="00447E33" w:rsidRDefault="00447E33"/>
    <w:p w:rsidR="00447E33" w:rsidRDefault="00447E33"/>
    <w:p w:rsidR="00447E33" w:rsidRDefault="00447E33"/>
    <w:p w:rsidR="00447E33" w:rsidRDefault="00447E33"/>
    <w:p w:rsidR="00447E33" w:rsidRDefault="00447E33"/>
    <w:p w:rsidR="00447E33" w:rsidRPr="00447E33" w:rsidRDefault="00447E33" w:rsidP="00447E33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  <w:r w:rsidRPr="00447E33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lastRenderedPageBreak/>
        <w:t>Мероприятие по энергосбережению «Счетчик в гостях у ребят»</w:t>
      </w:r>
    </w:p>
    <w:p w:rsidR="00447E33" w:rsidRPr="00447E33" w:rsidRDefault="00447E33" w:rsidP="00447E33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47E3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19 Февраль 2014</w:t>
      </w:r>
    </w:p>
    <w:p w:rsidR="00447E33" w:rsidRPr="00447E33" w:rsidRDefault="00447E33" w:rsidP="00447E33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hyperlink r:id="rId4" w:anchor="respond" w:tooltip="Прокомментировать запись «Мероприятие по энергосбережению «Счетчик в гостях у ребят»»" w:history="1">
        <w:r w:rsidRPr="00447E33">
          <w:rPr>
            <w:rFonts w:ascii="Trebuchet MS" w:eastAsia="Times New Roman" w:hAnsi="Trebuchet MS" w:cs="Times New Roman"/>
            <w:color w:val="09A6E4"/>
            <w:sz w:val="20"/>
            <w:lang w:eastAsia="ru-RU"/>
          </w:rPr>
          <w:t>0</w:t>
        </w:r>
      </w:hyperlink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09A6E4"/>
          <w:sz w:val="20"/>
          <w:szCs w:val="20"/>
          <w:lang w:eastAsia="ru-RU"/>
        </w:rPr>
        <w:drawing>
          <wp:inline distT="0" distB="0" distL="0" distR="0">
            <wp:extent cx="2857500" cy="1609725"/>
            <wp:effectExtent l="19050" t="0" r="0" b="0"/>
            <wp:docPr id="1" name="Рисунок 1" descr="Проект по энергосбережению среди дошкольников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 по энергосбережению среди дошкольников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E33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Цель:</w:t>
      </w:r>
      <w:r w:rsidRPr="00447E33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447E3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Воспитывать бережное отношение к энергоресурсам.</w:t>
      </w:r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47E3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Воспитатель: </w:t>
      </w:r>
      <w:r w:rsidRPr="00447E3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Здравствуйте ребята, сегодня мы с вами поговорим о том, —</w:t>
      </w:r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47E3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что вся Земля — наш общий дом,</w:t>
      </w:r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47E3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Наш добрый дом, просторный дом,</w:t>
      </w:r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447E3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Мы все с рождения в нем живем.</w:t>
      </w:r>
    </w:p>
    <w:p w:rsidR="00447E33" w:rsidRPr="00447E33" w:rsidRDefault="00447E33" w:rsidP="00447E33">
      <w:pPr>
        <w:shd w:val="clear" w:color="auto" w:fill="FFFFFF"/>
        <w:spacing w:after="150" w:line="195" w:lineRule="atLeast"/>
        <w:rPr>
          <w:ins w:id="0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br/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2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3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Ещё о том веду я речь,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4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5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Что мы наш дом должны сберечь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6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7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И мы докажем, что не зря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8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9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На нас надеется Земля.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10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1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А к нам сегодня кто-то пришел в гости. Давайте отгадаем кто это?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12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3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Газ и воду он считает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14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5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Ни о чем не забывает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16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7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Крутит диск, меняет цифры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18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9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Иногда он очень быстрый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20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1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Иногда и медлен очень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22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3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Догадались? Это….счетчик.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24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5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 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26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7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Верно, к нам в гости сегодня пришел счетчик.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28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9" w:author="Unknown">
        <w:r w:rsidRPr="00447E33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lang w:eastAsia="ru-RU"/>
          </w:rPr>
          <w:t> Счетчик.    </w:t>
        </w:r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Здравствуйте, я счетчик, у меня на животе цифры и я очень-очень люблю считать. Когда у меня маленькие цифры- у меня хорошее настроение, значит люди экономят энергию, берегут ее, а когда на животе большие цифры- я расстраиваюсь, это означает, что люди не экономные и не бережливые. А вы какие?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30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31" w:author="Unknown">
        <w:r w:rsidRPr="00447E33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lang w:eastAsia="ru-RU"/>
          </w:rPr>
          <w:lastRenderedPageBreak/>
          <w:t> Воспитатель:    </w:t>
        </w:r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Мы очень-очень бережливые. Ребята всегда выключают свет, кран с водой всегда хорошо закрывают. Так что у тебя должно быть очень хорошее настроение.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32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33" w:author="Unknown">
        <w:r w:rsidRPr="00447E33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lang w:eastAsia="ru-RU"/>
          </w:rPr>
          <w:t>Счетчик.    </w:t>
        </w:r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Ну не знаю, мне кажется,  ребята не знают, что такое энергия, и для чего она нужна.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34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35" w:author="Unknown">
        <w:r w:rsidRPr="00447E33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lang w:eastAsia="ru-RU"/>
          </w:rPr>
          <w:t>Воспитатель.     </w:t>
        </w:r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А я им сейчас расскажу, а ты, Счетчик, посиди пока и отдохни.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36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37" w:author="Unknown">
        <w:r w:rsidRPr="00447E33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lang w:eastAsia="ru-RU"/>
          </w:rPr>
          <w:t>Счетчик.      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38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39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Хорошо, я пока вас послушаю.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40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41" w:author="Unknown">
        <w:r w:rsidRPr="00447E33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lang w:eastAsia="ru-RU"/>
          </w:rPr>
          <w:t>Воспитатель.  </w:t>
        </w:r>
        <w:r w:rsidRPr="00447E33">
          <w:rPr>
            <w:rFonts w:ascii="Trebuchet MS" w:eastAsia="Times New Roman" w:hAnsi="Trebuchet MS" w:cs="Times New Roman"/>
            <w:color w:val="000000"/>
            <w:sz w:val="20"/>
            <w:lang w:eastAsia="ru-RU"/>
          </w:rPr>
          <w:t> </w:t>
        </w:r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Итак, ребята, давайте подумает, без чего не может прожить человек?</w:t>
        </w:r>
        <w:r w:rsidRPr="00447E33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lang w:eastAsia="ru-RU"/>
          </w:rPr>
          <w:t>(слайд 2)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42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43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Верно, без воды, тепла, света и еды.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44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45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Все это можно назвать одним словом «энергия». (</w:t>
        </w:r>
        <w:r w:rsidRPr="00447E33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lang w:eastAsia="ru-RU"/>
          </w:rPr>
          <w:t>слайд 3)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46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47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А сколько нужно одному человеку такой энергии? Много. А сколько живет людей на планете? Много.</w:t>
        </w:r>
        <w:r w:rsidRPr="00447E33">
          <w:rPr>
            <w:rFonts w:ascii="Trebuchet MS" w:eastAsia="Times New Roman" w:hAnsi="Trebuchet MS" w:cs="Times New Roman"/>
            <w:color w:val="000000"/>
            <w:sz w:val="20"/>
            <w:lang w:eastAsia="ru-RU"/>
          </w:rPr>
          <w:t> </w:t>
        </w:r>
        <w:r w:rsidRPr="00447E33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lang w:eastAsia="ru-RU"/>
          </w:rPr>
          <w:t>(слайд 4)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48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49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А хватит ли энергии на всех, если ее не экономить? Конечно нет.</w:t>
        </w:r>
        <w:r w:rsidRPr="00447E33">
          <w:rPr>
            <w:rFonts w:ascii="Trebuchet MS" w:eastAsia="Times New Roman" w:hAnsi="Trebuchet MS" w:cs="Times New Roman"/>
            <w:color w:val="000000"/>
            <w:sz w:val="20"/>
            <w:lang w:eastAsia="ru-RU"/>
          </w:rPr>
          <w:t> </w:t>
        </w:r>
        <w:r w:rsidRPr="00447E33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lang w:eastAsia="ru-RU"/>
          </w:rPr>
          <w:t>(слайд 5)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50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51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 xml:space="preserve">И тогда в один ужасный день кому то не </w:t>
        </w:r>
        <w:proofErr w:type="spellStart"/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достанеться</w:t>
        </w:r>
        <w:proofErr w:type="spellEnd"/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 xml:space="preserve"> тепла, кому то воды, кому то газа, а кому-то света.</w:t>
        </w:r>
        <w:r w:rsidRPr="00447E33">
          <w:rPr>
            <w:rFonts w:ascii="Trebuchet MS" w:eastAsia="Times New Roman" w:hAnsi="Trebuchet MS" w:cs="Times New Roman"/>
            <w:color w:val="000000"/>
            <w:sz w:val="20"/>
            <w:lang w:eastAsia="ru-RU"/>
          </w:rPr>
          <w:t> </w:t>
        </w:r>
        <w:r w:rsidRPr="00447E33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lang w:eastAsia="ru-RU"/>
          </w:rPr>
          <w:t>(Слайд 6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52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53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Поэтому, ребята, нужно энергию беречь, как будто это самое главное сокровище на свете</w:t>
        </w:r>
        <w:r w:rsidRPr="00447E33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lang w:eastAsia="ru-RU"/>
          </w:rPr>
          <w:t>.(слайд 7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54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55" w:author="Unknown">
        <w:r w:rsidRPr="00447E33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lang w:eastAsia="ru-RU"/>
          </w:rPr>
          <w:t>Счетчик.   </w:t>
        </w:r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Да-да, как то я пришел в гости в один дом, а там просто ужас какие не бережливые люди жили. Вот послушайте.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56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57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Бабушка Арина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58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59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Правила не знает –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60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61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Газовой плитою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62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63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Дом обогревает.</w:t>
        </w:r>
        <w:r w:rsidRPr="00447E33">
          <w:rPr>
            <w:rFonts w:ascii="Trebuchet MS" w:eastAsia="Times New Roman" w:hAnsi="Trebuchet MS" w:cs="Times New Roman"/>
            <w:color w:val="000000"/>
            <w:sz w:val="20"/>
            <w:lang w:eastAsia="ru-RU"/>
          </w:rPr>
          <w:t> </w:t>
        </w:r>
        <w:r w:rsidRPr="00447E33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lang w:eastAsia="ru-RU"/>
          </w:rPr>
          <w:t> (слайд 8)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jc w:val="center"/>
        <w:rPr>
          <w:ins w:id="64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spellStart"/>
      <w:ins w:id="65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Ясь</w:t>
        </w:r>
        <w:proofErr w:type="spellEnd"/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 xml:space="preserve"> в своей квартире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jc w:val="center"/>
        <w:rPr>
          <w:ins w:id="66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67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Свет везде включает,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jc w:val="center"/>
        <w:rPr>
          <w:ins w:id="68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69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А что светит солнце,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70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71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                      Он не замечает.</w:t>
        </w:r>
        <w:r w:rsidRPr="00447E33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lang w:eastAsia="ru-RU"/>
          </w:rPr>
          <w:t>  (слайд 9)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72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73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Папа на диване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74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75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Задремал немножко,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76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77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Телевизор вместо папы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78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79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Смотрит наша кошка.</w:t>
        </w:r>
        <w:r w:rsidRPr="00447E33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lang w:eastAsia="ru-RU"/>
          </w:rPr>
          <w:t>  (слайд 10)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jc w:val="center"/>
        <w:rPr>
          <w:ins w:id="80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81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       Рад Серёжа в ванной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jc w:val="center"/>
        <w:rPr>
          <w:ins w:id="82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83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     Надувной подушке,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jc w:val="center"/>
        <w:rPr>
          <w:ins w:id="84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85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А из лужи рядом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86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87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                         Квакают лягушки.</w:t>
        </w:r>
        <w:r w:rsidRPr="00447E33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lang w:eastAsia="ru-RU"/>
          </w:rPr>
          <w:t>  (слайд 11)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88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89" w:author="Unknown">
        <w:r w:rsidRPr="00447E33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lang w:eastAsia="ru-RU"/>
          </w:rPr>
          <w:t>Счетчик.   </w:t>
        </w:r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Боюсь и вы ребята точно такие же.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90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91" w:author="Unknown">
        <w:r w:rsidRPr="00447E33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lang w:eastAsia="ru-RU"/>
          </w:rPr>
          <w:lastRenderedPageBreak/>
          <w:t>Воспитатель:    </w:t>
        </w:r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Что ты, что ты. Наши ребята не такие. Вот смотри, какие они умненькие и бережливые. Ребята,  давайте покажем нашему счетчику какие мы молодцы.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92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93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Что нужно для того, что бы сэкономить по больше света? </w:t>
        </w:r>
        <w:r w:rsidRPr="00447E33">
          <w:rPr>
            <w:rFonts w:ascii="Trebuchet MS" w:eastAsia="Times New Roman" w:hAnsi="Trebuchet MS" w:cs="Times New Roman"/>
            <w:color w:val="000000"/>
            <w:sz w:val="20"/>
            <w:lang w:eastAsia="ru-RU"/>
          </w:rPr>
          <w:t> </w:t>
        </w:r>
        <w:r w:rsidRPr="00447E33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lang w:eastAsia="ru-RU"/>
          </w:rPr>
          <w:t>(слайд 12)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94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95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Свет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96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97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1.   всегда выключать свет, когда выходишь из дома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98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99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2.   не включать много электроприборов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100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01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3.   не включать свет в солнечную погоду (Игра «Солнышко взошло»)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102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03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4.   не оставлять включенным радио и телевизор, если вы их больше не слушаете и не смотрите (Игра телевизор-радио)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104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05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5.   заменить лампочки на энергосберегающие (Поменять на доске)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106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07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6.   очищать их от пыли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108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09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7.   вызвать электрика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110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11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8.   установить счетчик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112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13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Вода</w:t>
        </w:r>
        <w:r w:rsidRPr="00447E33">
          <w:rPr>
            <w:rFonts w:ascii="Trebuchet MS" w:eastAsia="Times New Roman" w:hAnsi="Trebuchet MS" w:cs="Times New Roman"/>
            <w:color w:val="000000"/>
            <w:sz w:val="20"/>
            <w:lang w:eastAsia="ru-RU"/>
          </w:rPr>
          <w:t> </w:t>
        </w:r>
        <w:r w:rsidRPr="00447E33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lang w:eastAsia="ru-RU"/>
          </w:rPr>
          <w:t>(слайд 13)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114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15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1.   сделать так, что бы вода не капала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116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17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2.   поставить счетчики на воду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118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19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3.   вызвать сантехника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120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21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Тепло.</w:t>
        </w:r>
        <w:r w:rsidRPr="00447E33">
          <w:rPr>
            <w:rFonts w:ascii="Trebuchet MS" w:eastAsia="Times New Roman" w:hAnsi="Trebuchet MS" w:cs="Times New Roman"/>
            <w:color w:val="000000"/>
            <w:sz w:val="20"/>
            <w:lang w:eastAsia="ru-RU"/>
          </w:rPr>
          <w:t> </w:t>
        </w:r>
        <w:r w:rsidRPr="00447E33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lang w:eastAsia="ru-RU"/>
          </w:rPr>
          <w:t>(слайд 14)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122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23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1.   поставить регулятор на батарею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124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25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2.   заделать все щели  (Игра «Утепление окон»)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126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27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3.   поменять окна на стеклопакеты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128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29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Газ </w:t>
        </w:r>
        <w:r w:rsidRPr="00447E33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lang w:eastAsia="ru-RU"/>
          </w:rPr>
          <w:t>(слайд 15)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130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31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1.   поставить счетчик на газ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132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33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2.   не отапливаться, когда холодно газом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134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35" w:author="Unknown">
        <w:r w:rsidRPr="00447E33">
          <w:rPr>
            <w:rFonts w:ascii="Trebuchet MS" w:eastAsia="Times New Roman" w:hAnsi="Trebuchet MS" w:cs="Times New Roman"/>
            <w:b/>
            <w:bCs/>
            <w:color w:val="000000"/>
            <w:sz w:val="20"/>
            <w:lang w:eastAsia="ru-RU"/>
          </w:rPr>
          <w:t>Воспитатель</w:t>
        </w:r>
        <w:r w:rsidRPr="00447E33">
          <w:rPr>
            <w:rFonts w:ascii="Trebuchet MS" w:eastAsia="Times New Roman" w:hAnsi="Trebuchet MS" w:cs="Times New Roman"/>
            <w:color w:val="000000"/>
            <w:sz w:val="20"/>
            <w:lang w:eastAsia="ru-RU"/>
          </w:rPr>
          <w:t> </w:t>
        </w:r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: Ну что, счетчик, ты убедился, что наши ребята знают правила энергосбережения.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136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37" w:author="Unknown">
        <w:r w:rsidRPr="00447E33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lang w:eastAsia="ru-RU"/>
          </w:rPr>
          <w:t>Счетчик </w:t>
        </w:r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: Да, убедился. Вы действительно знаете все об энергии и как ее сохранить. Если каждый будет соблюдать эти правила, воды, газа, света и тепла хватить на долгие годы.</w:t>
        </w:r>
        <w:r w:rsidRPr="00447E33">
          <w:rPr>
            <w:rFonts w:ascii="Trebuchet MS" w:eastAsia="Times New Roman" w:hAnsi="Trebuchet MS" w:cs="Times New Roman"/>
            <w:color w:val="000000"/>
            <w:sz w:val="20"/>
            <w:lang w:eastAsia="ru-RU"/>
          </w:rPr>
          <w:t> </w:t>
        </w:r>
        <w:r w:rsidRPr="00447E33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lang w:eastAsia="ru-RU"/>
          </w:rPr>
          <w:t>(слайд 16)</w:t>
        </w:r>
        <w:r w:rsidRPr="00447E33">
          <w:rPr>
            <w:rFonts w:ascii="Trebuchet MS" w:eastAsia="Times New Roman" w:hAnsi="Trebuchet MS" w:cs="Times New Roman"/>
            <w:color w:val="000000"/>
            <w:sz w:val="20"/>
            <w:lang w:eastAsia="ru-RU"/>
          </w:rPr>
          <w:t> </w:t>
        </w:r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А на память я хочу подарить вам волшебные чудо лампочки. Лампочки не простые, а энергосберегающие.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138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39" w:author="Unknown"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Дарит раскраски.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140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41" w:author="Unknown">
        <w:r w:rsidRPr="00447E33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lang w:eastAsia="ru-RU"/>
          </w:rPr>
          <w:t>Счетчик.  </w:t>
        </w:r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А пока вы раскрашиваете энергосберегающие лампочки, я пробегусь по вашим домам и посмотрю, не оставил ли кто-нибудь в квартирах не выключенный свет и воду. До свидания.</w:t>
        </w:r>
      </w:ins>
    </w:p>
    <w:p w:rsidR="00447E33" w:rsidRPr="00447E33" w:rsidRDefault="00447E33" w:rsidP="00447E33">
      <w:pPr>
        <w:shd w:val="clear" w:color="auto" w:fill="FFFFFF"/>
        <w:spacing w:after="120" w:line="315" w:lineRule="atLeast"/>
        <w:rPr>
          <w:ins w:id="142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43" w:author="Unknown">
        <w:r w:rsidRPr="00447E33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lang w:eastAsia="ru-RU"/>
          </w:rPr>
          <w:t>Воспитатель.   </w:t>
        </w:r>
        <w:r w:rsidRPr="00447E33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До свидания. Приходи к нам еще.</w:t>
        </w:r>
      </w:ins>
    </w:p>
    <w:p w:rsidR="00447E33" w:rsidRDefault="00447E33"/>
    <w:p w:rsidR="00447E33" w:rsidRDefault="00447E33"/>
    <w:sectPr w:rsidR="00447E33" w:rsidSect="0009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7E33"/>
    <w:rsid w:val="000904DB"/>
    <w:rsid w:val="0044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DB"/>
  </w:style>
  <w:style w:type="paragraph" w:styleId="1">
    <w:name w:val="heading 1"/>
    <w:basedOn w:val="a"/>
    <w:link w:val="10"/>
    <w:uiPriority w:val="9"/>
    <w:qFormat/>
    <w:rsid w:val="00447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E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7E33"/>
    <w:rPr>
      <w:color w:val="0000FF"/>
      <w:u w:val="single"/>
    </w:rPr>
  </w:style>
  <w:style w:type="character" w:styleId="a5">
    <w:name w:val="Strong"/>
    <w:basedOn w:val="a0"/>
    <w:uiPriority w:val="22"/>
    <w:qFormat/>
    <w:rsid w:val="00447E33"/>
    <w:rPr>
      <w:b/>
      <w:bCs/>
    </w:rPr>
  </w:style>
  <w:style w:type="character" w:customStyle="1" w:styleId="apple-converted-space">
    <w:name w:val="apple-converted-space"/>
    <w:basedOn w:val="a0"/>
    <w:rsid w:val="00447E33"/>
  </w:style>
  <w:style w:type="paragraph" w:styleId="a6">
    <w:name w:val="Balloon Text"/>
    <w:basedOn w:val="a"/>
    <w:link w:val="a7"/>
    <w:uiPriority w:val="99"/>
    <w:semiHidden/>
    <w:unhideWhenUsed/>
    <w:rsid w:val="0044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5315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0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lanetadetstva.net/wp-content/uploads/2014/02/meropriyatie-po-energosberezheniyu-schetchik-v-gostyax-u-rebyat.jpg" TargetMode="External"/><Relationship Id="rId4" Type="http://schemas.openxmlformats.org/officeDocument/2006/relationships/hyperlink" Target="http://planetadetstva.net/vospitatelam/starshaya-gruppa/meropriyatie-po-energosberezheniyu-schetchik-v-gostyax-u-rebya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1635</Words>
  <Characters>9324</Characters>
  <Application>Microsoft Office Word</Application>
  <DocSecurity>0</DocSecurity>
  <Lines>77</Lines>
  <Paragraphs>21</Paragraphs>
  <ScaleCrop>false</ScaleCrop>
  <Company/>
  <LinksUpToDate>false</LinksUpToDate>
  <CharactersWithSpaces>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2014-10-14T15:30:00Z</dcterms:created>
  <dcterms:modified xsi:type="dcterms:W3CDTF">2014-10-14T15:50:00Z</dcterms:modified>
</cp:coreProperties>
</file>